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530A" w14:textId="77777777" w:rsidR="0047219A" w:rsidRDefault="003A0D72" w:rsidP="0047219A">
      <w:pPr>
        <w:jc w:val="center"/>
        <w:rPr>
          <w:rFonts w:ascii="Tahoma" w:hAnsi="Tahoma" w:cs="Tahoma"/>
          <w:b/>
          <w:bCs/>
          <w:highlight w:val="yellow"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 wp14:anchorId="5C09EEF9" wp14:editId="0421A6D2">
            <wp:extent cx="828675" cy="85505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LB NETWORK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816" cy="87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19A">
        <w:rPr>
          <w:rFonts w:ascii="Tahoma" w:hAnsi="Tahoma" w:cs="Tahoma"/>
          <w:b/>
          <w:bCs/>
        </w:rPr>
        <w:t xml:space="preserve">                  </w:t>
      </w:r>
      <w:r w:rsidR="0047219A" w:rsidRPr="00461B5F">
        <w:rPr>
          <w:rFonts w:ascii="Tahoma" w:hAnsi="Tahoma" w:cs="Tahoma"/>
          <w:b/>
          <w:bCs/>
          <w:u w:val="single"/>
        </w:rPr>
        <w:t>Distributor Logo</w:t>
      </w:r>
    </w:p>
    <w:p w14:paraId="58D188B6" w14:textId="77777777" w:rsidR="0047219A" w:rsidRDefault="0047219A" w:rsidP="0047219A">
      <w:pPr>
        <w:jc w:val="center"/>
        <w:rPr>
          <w:rFonts w:ascii="Tahoma" w:hAnsi="Tahoma" w:cs="Tahoma"/>
          <w:b/>
          <w:bCs/>
          <w:highlight w:val="yellow"/>
        </w:rPr>
      </w:pPr>
    </w:p>
    <w:p w14:paraId="7976A566" w14:textId="72120777" w:rsidR="0047219A" w:rsidRPr="00C14206" w:rsidRDefault="0047219A" w:rsidP="0047219A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C14206">
        <w:rPr>
          <w:rFonts w:ascii="Tahoma" w:hAnsi="Tahoma" w:cs="Tahoma"/>
          <w:b/>
          <w:bCs/>
          <w:sz w:val="22"/>
          <w:szCs w:val="22"/>
          <w:highlight w:val="yellow"/>
        </w:rPr>
        <w:t>[DISTRIBUTOR NAME]</w:t>
      </w:r>
      <w:r w:rsidRPr="00C14206">
        <w:rPr>
          <w:rFonts w:ascii="Tahoma" w:hAnsi="Tahoma" w:cs="Tahoma"/>
          <w:b/>
          <w:bCs/>
          <w:sz w:val="22"/>
          <w:szCs w:val="22"/>
        </w:rPr>
        <w:t xml:space="preserve"> TO CARRY MLB NETWORK IN </w:t>
      </w:r>
      <w:r w:rsidRPr="00C14206">
        <w:rPr>
          <w:rFonts w:ascii="Tahoma" w:hAnsi="Tahoma" w:cs="Tahoma"/>
          <w:b/>
          <w:bCs/>
          <w:sz w:val="22"/>
          <w:szCs w:val="22"/>
          <w:highlight w:val="yellow"/>
        </w:rPr>
        <w:t>[CITY]</w:t>
      </w:r>
    </w:p>
    <w:p w14:paraId="57B440D9" w14:textId="77777777" w:rsidR="0047219A" w:rsidRPr="00C14206" w:rsidRDefault="0047219A" w:rsidP="0047219A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928BC58" w14:textId="1F24EC63" w:rsidR="0047219A" w:rsidRPr="00C14206" w:rsidRDefault="00583E69" w:rsidP="0047219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The </w:t>
      </w:r>
      <w:r w:rsidR="0047219A" w:rsidRPr="00C14206">
        <w:rPr>
          <w:rFonts w:ascii="Tahoma" w:hAnsi="Tahoma" w:cs="Tahoma"/>
          <w:b/>
          <w:sz w:val="22"/>
          <w:szCs w:val="22"/>
        </w:rPr>
        <w:t xml:space="preserve">Ultimate Destination for Baseball Fans </w:t>
      </w:r>
      <w:r>
        <w:rPr>
          <w:rFonts w:ascii="Tahoma" w:hAnsi="Tahoma" w:cs="Tahoma"/>
          <w:b/>
          <w:sz w:val="22"/>
          <w:szCs w:val="22"/>
        </w:rPr>
        <w:t>N</w:t>
      </w:r>
      <w:r w:rsidR="0047219A" w:rsidRPr="00C14206">
        <w:rPr>
          <w:rFonts w:ascii="Tahoma" w:hAnsi="Tahoma" w:cs="Tahoma"/>
          <w:b/>
          <w:sz w:val="22"/>
          <w:szCs w:val="22"/>
        </w:rPr>
        <w:t xml:space="preserve">ow </w:t>
      </w:r>
      <w:r>
        <w:rPr>
          <w:rFonts w:ascii="Tahoma" w:hAnsi="Tahoma" w:cs="Tahoma"/>
          <w:b/>
          <w:sz w:val="22"/>
          <w:szCs w:val="22"/>
        </w:rPr>
        <w:t>A</w:t>
      </w:r>
      <w:r w:rsidR="0047219A" w:rsidRPr="00C14206">
        <w:rPr>
          <w:rFonts w:ascii="Tahoma" w:hAnsi="Tahoma" w:cs="Tahoma"/>
          <w:b/>
          <w:sz w:val="22"/>
          <w:szCs w:val="22"/>
        </w:rPr>
        <w:t>vailable in HD</w:t>
      </w:r>
    </w:p>
    <w:p w14:paraId="6ACE4AF1" w14:textId="77777777" w:rsidR="0047219A" w:rsidRPr="00A613DC" w:rsidRDefault="0047219A" w:rsidP="0047219A">
      <w:pPr>
        <w:ind w:right="-720"/>
        <w:rPr>
          <w:rFonts w:ascii="Arial" w:hAnsi="Arial" w:cs="Arial"/>
          <w:b/>
        </w:rPr>
      </w:pPr>
    </w:p>
    <w:p w14:paraId="071DEAA1" w14:textId="4936CCC6" w:rsidR="0047219A" w:rsidRPr="00C14206" w:rsidRDefault="0047219A" w:rsidP="00583E69">
      <w:pPr>
        <w:pStyle w:val="Default"/>
        <w:spacing w:line="360" w:lineRule="auto"/>
        <w:ind w:firstLine="720"/>
        <w:jc w:val="both"/>
        <w:rPr>
          <w:color w:val="auto"/>
          <w:sz w:val="21"/>
          <w:szCs w:val="21"/>
        </w:rPr>
      </w:pPr>
      <w:r w:rsidRPr="00A613DC">
        <w:rPr>
          <w:bCs/>
          <w:color w:val="auto"/>
          <w:highlight w:val="yellow"/>
        </w:rPr>
        <w:t>[</w:t>
      </w:r>
      <w:r w:rsidRPr="00C14206">
        <w:rPr>
          <w:bCs/>
          <w:color w:val="auto"/>
          <w:sz w:val="21"/>
          <w:szCs w:val="21"/>
          <w:highlight w:val="yellow"/>
        </w:rPr>
        <w:t>CITY], [DATE]</w:t>
      </w:r>
      <w:r w:rsidRPr="00C14206">
        <w:rPr>
          <w:color w:val="auto"/>
          <w:sz w:val="21"/>
          <w:szCs w:val="21"/>
        </w:rPr>
        <w:t xml:space="preserve"> </w:t>
      </w:r>
      <w:r w:rsidRPr="00C14206">
        <w:rPr>
          <w:bCs/>
          <w:color w:val="auto"/>
          <w:sz w:val="21"/>
          <w:szCs w:val="21"/>
        </w:rPr>
        <w:t xml:space="preserve">– </w:t>
      </w:r>
      <w:r w:rsidRPr="00C14206">
        <w:rPr>
          <w:bCs/>
          <w:color w:val="auto"/>
          <w:sz w:val="21"/>
          <w:szCs w:val="21"/>
          <w:highlight w:val="yellow"/>
        </w:rPr>
        <w:t>[DISTRIBUTOR NAME]</w:t>
      </w:r>
      <w:r w:rsidRPr="00C14206">
        <w:rPr>
          <w:color w:val="auto"/>
          <w:sz w:val="21"/>
          <w:szCs w:val="21"/>
        </w:rPr>
        <w:t xml:space="preserve"> announced today it will </w:t>
      </w:r>
      <w:r w:rsidR="00583E69">
        <w:rPr>
          <w:color w:val="auto"/>
          <w:sz w:val="21"/>
          <w:szCs w:val="21"/>
        </w:rPr>
        <w:t>launch</w:t>
      </w:r>
      <w:r w:rsidRPr="00C14206">
        <w:rPr>
          <w:color w:val="auto"/>
          <w:sz w:val="21"/>
          <w:szCs w:val="21"/>
        </w:rPr>
        <w:t xml:space="preserve"> MLB Network in HD on Channel </w:t>
      </w:r>
      <w:r w:rsidRPr="000463AB">
        <w:rPr>
          <w:color w:val="auto"/>
          <w:sz w:val="21"/>
          <w:szCs w:val="21"/>
          <w:highlight w:val="yellow"/>
        </w:rPr>
        <w:t>[CHANNEL NUMBER</w:t>
      </w:r>
      <w:r w:rsidRPr="00C14206">
        <w:rPr>
          <w:color w:val="auto"/>
          <w:sz w:val="21"/>
          <w:szCs w:val="21"/>
        </w:rPr>
        <w:t xml:space="preserve">].  MLBN-HD will be available to all HD subscribers </w:t>
      </w:r>
      <w:r w:rsidRPr="000463AB">
        <w:rPr>
          <w:color w:val="auto"/>
          <w:sz w:val="21"/>
          <w:szCs w:val="21"/>
          <w:highlight w:val="yellow"/>
        </w:rPr>
        <w:t>[service level information, as necessary</w:t>
      </w:r>
      <w:r w:rsidRPr="00C14206">
        <w:rPr>
          <w:color w:val="auto"/>
          <w:sz w:val="21"/>
          <w:szCs w:val="21"/>
        </w:rPr>
        <w:t>].</w:t>
      </w:r>
    </w:p>
    <w:p w14:paraId="21BEC555" w14:textId="77777777" w:rsidR="0047219A" w:rsidRPr="00C14206" w:rsidRDefault="0047219A" w:rsidP="00583E69">
      <w:pPr>
        <w:pStyle w:val="Default"/>
        <w:spacing w:line="360" w:lineRule="auto"/>
        <w:ind w:firstLine="720"/>
        <w:jc w:val="both"/>
        <w:rPr>
          <w:color w:val="auto"/>
          <w:sz w:val="21"/>
          <w:szCs w:val="21"/>
        </w:rPr>
      </w:pPr>
      <w:r w:rsidRPr="00C14206">
        <w:rPr>
          <w:bCs/>
          <w:color w:val="auto"/>
          <w:sz w:val="21"/>
          <w:szCs w:val="21"/>
          <w:highlight w:val="yellow"/>
        </w:rPr>
        <w:t>“XXXXXXXXXXXXXXX,”</w:t>
      </w:r>
      <w:r w:rsidRPr="00C14206">
        <w:rPr>
          <w:color w:val="auto"/>
          <w:sz w:val="21"/>
          <w:szCs w:val="21"/>
        </w:rPr>
        <w:t xml:space="preserve"> </w:t>
      </w:r>
      <w:r w:rsidRPr="00C14206">
        <w:rPr>
          <w:bCs/>
          <w:color w:val="auto"/>
          <w:sz w:val="21"/>
          <w:szCs w:val="21"/>
        </w:rPr>
        <w:t xml:space="preserve">said </w:t>
      </w:r>
      <w:r w:rsidRPr="00C14206">
        <w:rPr>
          <w:bCs/>
          <w:color w:val="auto"/>
          <w:sz w:val="21"/>
          <w:szCs w:val="21"/>
          <w:highlight w:val="yellow"/>
        </w:rPr>
        <w:t>[DISTRIBUTOR EXECUTIVE NAME AND TITLE].</w:t>
      </w:r>
    </w:p>
    <w:p w14:paraId="2EA5131D" w14:textId="77777777" w:rsidR="0047219A" w:rsidRDefault="0047219A" w:rsidP="00583E69">
      <w:pPr>
        <w:pStyle w:val="Default"/>
        <w:spacing w:line="360" w:lineRule="auto"/>
        <w:jc w:val="both"/>
        <w:rPr>
          <w:color w:val="auto"/>
          <w:sz w:val="21"/>
          <w:szCs w:val="21"/>
        </w:rPr>
      </w:pPr>
    </w:p>
    <w:p w14:paraId="0DDB1315" w14:textId="5CBC5BB5" w:rsidR="00583E69" w:rsidRPr="00C14206" w:rsidRDefault="00583E69" w:rsidP="00583E69">
      <w:pPr>
        <w:pStyle w:val="Default"/>
        <w:spacing w:line="360" w:lineRule="auto"/>
        <w:ind w:firstLine="720"/>
        <w:jc w:val="both"/>
        <w:rPr>
          <w:color w:val="auto"/>
          <w:sz w:val="21"/>
          <w:szCs w:val="21"/>
        </w:rPr>
      </w:pPr>
      <w:r w:rsidRPr="00C14206">
        <w:rPr>
          <w:color w:val="auto"/>
          <w:sz w:val="21"/>
          <w:szCs w:val="21"/>
        </w:rPr>
        <w:t xml:space="preserve">“We are looking forward to launching </w:t>
      </w:r>
      <w:smartTag w:uri="urn:schemas-microsoft-com:office:smarttags" w:element="stockticker">
        <w:r w:rsidRPr="00C14206">
          <w:rPr>
            <w:color w:val="auto"/>
            <w:sz w:val="21"/>
            <w:szCs w:val="21"/>
          </w:rPr>
          <w:t>MLB</w:t>
        </w:r>
      </w:smartTag>
      <w:r w:rsidRPr="00C14206">
        <w:rPr>
          <w:color w:val="auto"/>
          <w:sz w:val="21"/>
          <w:szCs w:val="21"/>
        </w:rPr>
        <w:t xml:space="preserve"> Network on </w:t>
      </w:r>
      <w:r w:rsidRPr="00C14206">
        <w:rPr>
          <w:bCs/>
          <w:color w:val="auto"/>
          <w:sz w:val="21"/>
          <w:szCs w:val="21"/>
          <w:highlight w:val="yellow"/>
        </w:rPr>
        <w:t>[DISTRIBUTOR NAME]</w:t>
      </w:r>
      <w:r w:rsidRPr="00C14206">
        <w:rPr>
          <w:color w:val="auto"/>
          <w:sz w:val="21"/>
          <w:szCs w:val="21"/>
        </w:rPr>
        <w:t xml:space="preserve">,” said </w:t>
      </w:r>
      <w:r>
        <w:rPr>
          <w:color w:val="auto"/>
          <w:sz w:val="21"/>
          <w:szCs w:val="21"/>
        </w:rPr>
        <w:t>Rob McGlarry</w:t>
      </w:r>
      <w:r w:rsidRPr="00C14206">
        <w:rPr>
          <w:color w:val="auto"/>
          <w:sz w:val="21"/>
          <w:szCs w:val="21"/>
        </w:rPr>
        <w:t>, President</w:t>
      </w:r>
      <w:r>
        <w:rPr>
          <w:color w:val="auto"/>
          <w:sz w:val="21"/>
          <w:szCs w:val="21"/>
        </w:rPr>
        <w:t xml:space="preserve"> of</w:t>
      </w:r>
      <w:r w:rsidRPr="00C14206">
        <w:rPr>
          <w:color w:val="auto"/>
          <w:sz w:val="21"/>
          <w:szCs w:val="21"/>
        </w:rPr>
        <w:t xml:space="preserve"> MLB Network.  “</w:t>
      </w:r>
      <w:smartTag w:uri="urn:schemas-microsoft-com:office:smarttags" w:element="stockticker">
        <w:r w:rsidRPr="00C14206">
          <w:rPr>
            <w:color w:val="auto"/>
            <w:sz w:val="21"/>
            <w:szCs w:val="21"/>
          </w:rPr>
          <w:t>MLB</w:t>
        </w:r>
      </w:smartTag>
      <w:r w:rsidRPr="00C14206">
        <w:rPr>
          <w:color w:val="auto"/>
          <w:sz w:val="21"/>
          <w:szCs w:val="21"/>
        </w:rPr>
        <w:t xml:space="preserve"> Network offers </w:t>
      </w:r>
      <w:r>
        <w:rPr>
          <w:color w:val="auto"/>
          <w:sz w:val="21"/>
          <w:szCs w:val="21"/>
        </w:rPr>
        <w:t xml:space="preserve">the most </w:t>
      </w:r>
      <w:r w:rsidRPr="00C14206">
        <w:rPr>
          <w:color w:val="auto"/>
          <w:sz w:val="21"/>
          <w:szCs w:val="21"/>
        </w:rPr>
        <w:t xml:space="preserve">comprehensive </w:t>
      </w:r>
      <w:r>
        <w:rPr>
          <w:color w:val="auto"/>
          <w:sz w:val="21"/>
          <w:szCs w:val="21"/>
        </w:rPr>
        <w:t xml:space="preserve">baseball </w:t>
      </w:r>
      <w:r w:rsidRPr="00C14206">
        <w:rPr>
          <w:color w:val="auto"/>
          <w:sz w:val="21"/>
          <w:szCs w:val="21"/>
        </w:rPr>
        <w:t xml:space="preserve">coverage, </w:t>
      </w:r>
      <w:r>
        <w:rPr>
          <w:color w:val="auto"/>
          <w:sz w:val="21"/>
          <w:szCs w:val="21"/>
        </w:rPr>
        <w:t xml:space="preserve">plus unparalleled </w:t>
      </w:r>
      <w:r w:rsidRPr="00C14206">
        <w:rPr>
          <w:color w:val="auto"/>
          <w:sz w:val="21"/>
          <w:szCs w:val="21"/>
        </w:rPr>
        <w:t>access and perspective on the sport.  This partnership helps us expand our reach and accomplish our goal of bringing MLB Network to as many fans as possible.”</w:t>
      </w:r>
    </w:p>
    <w:p w14:paraId="2877D469" w14:textId="6D946C77" w:rsidR="0047219A" w:rsidRPr="00B853BE" w:rsidRDefault="0047219A" w:rsidP="00091801">
      <w:pPr>
        <w:pStyle w:val="xmsonormal"/>
        <w:spacing w:before="0" w:beforeAutospacing="0" w:after="0" w:afterAutospacing="0" w:line="360" w:lineRule="auto"/>
        <w:ind w:firstLine="720"/>
        <w:jc w:val="both"/>
        <w:rPr>
          <w:rFonts w:ascii="Tahoma" w:hAnsi="Tahoma" w:cs="Tahoma"/>
          <w:sz w:val="21"/>
          <w:szCs w:val="21"/>
        </w:rPr>
      </w:pPr>
      <w:r w:rsidRPr="0047219A">
        <w:rPr>
          <w:rFonts w:ascii="Tahoma" w:hAnsi="Tahoma" w:cs="Tahoma"/>
          <w:color w:val="000000"/>
          <w:sz w:val="21"/>
          <w:szCs w:val="21"/>
        </w:rPr>
        <w:t>MLB Network is the ultimate television destination for baseball fans, featuring the multiple Emmy Award-winning </w:t>
      </w:r>
      <w:r w:rsidRPr="0047219A">
        <w:rPr>
          <w:rFonts w:ascii="Tahoma" w:hAnsi="Tahoma" w:cs="Tahoma"/>
          <w:i/>
          <w:iCs/>
          <w:color w:val="000000"/>
          <w:sz w:val="21"/>
          <w:szCs w:val="21"/>
        </w:rPr>
        <w:t>MLB Tonight</w:t>
      </w:r>
      <w:r w:rsidRPr="0047219A">
        <w:rPr>
          <w:rFonts w:ascii="Tahoma" w:hAnsi="Tahoma" w:cs="Tahoma"/>
          <w:color w:val="000000"/>
          <w:sz w:val="21"/>
          <w:szCs w:val="21"/>
        </w:rPr>
        <w:t>,</w:t>
      </w:r>
      <w:r w:rsidRPr="0047219A">
        <w:rPr>
          <w:rFonts w:ascii="Tahoma" w:hAnsi="Tahoma" w:cs="Tahoma"/>
          <w:i/>
          <w:iCs/>
          <w:color w:val="000000"/>
          <w:sz w:val="21"/>
          <w:szCs w:val="21"/>
        </w:rPr>
        <w:t> </w:t>
      </w:r>
      <w:r w:rsidRPr="0047219A">
        <w:rPr>
          <w:rFonts w:ascii="Tahoma" w:hAnsi="Tahoma" w:cs="Tahoma"/>
          <w:color w:val="000000"/>
          <w:sz w:val="21"/>
          <w:szCs w:val="21"/>
        </w:rPr>
        <w:t xml:space="preserve">live regular season and Postseason game telecasts, original programming, highlights, and insights and analysis from the best in the business, including </w:t>
      </w:r>
      <w:r w:rsidR="00583E69">
        <w:rPr>
          <w:rFonts w:ascii="Tahoma" w:hAnsi="Tahoma" w:cs="Tahoma"/>
          <w:color w:val="000000"/>
          <w:sz w:val="21"/>
          <w:szCs w:val="21"/>
        </w:rPr>
        <w:t xml:space="preserve">Hall of Famers </w:t>
      </w:r>
      <w:r w:rsidR="00583E69">
        <w:rPr>
          <w:rFonts w:ascii="Tahoma" w:hAnsi="Tahoma" w:cs="Tahoma"/>
          <w:b/>
          <w:color w:val="000000"/>
          <w:sz w:val="21"/>
          <w:szCs w:val="21"/>
        </w:rPr>
        <w:t xml:space="preserve">Pedro Martinez, John Smoltz </w:t>
      </w:r>
      <w:r w:rsidR="00583E69">
        <w:rPr>
          <w:rFonts w:ascii="Tahoma" w:hAnsi="Tahoma" w:cs="Tahoma"/>
          <w:color w:val="000000"/>
          <w:sz w:val="21"/>
          <w:szCs w:val="21"/>
        </w:rPr>
        <w:t xml:space="preserve">and </w:t>
      </w:r>
      <w:r w:rsidR="00583E69">
        <w:rPr>
          <w:rFonts w:ascii="Tahoma" w:hAnsi="Tahoma" w:cs="Tahoma"/>
          <w:b/>
          <w:color w:val="000000"/>
          <w:sz w:val="21"/>
          <w:szCs w:val="21"/>
        </w:rPr>
        <w:t xml:space="preserve">Jim </w:t>
      </w:r>
      <w:proofErr w:type="spellStart"/>
      <w:r w:rsidR="00583E69">
        <w:rPr>
          <w:rFonts w:ascii="Tahoma" w:hAnsi="Tahoma" w:cs="Tahoma"/>
          <w:b/>
          <w:color w:val="000000"/>
          <w:sz w:val="21"/>
          <w:szCs w:val="21"/>
        </w:rPr>
        <w:t>Thome</w:t>
      </w:r>
      <w:proofErr w:type="spellEnd"/>
      <w:r w:rsidR="00583E69">
        <w:rPr>
          <w:rFonts w:ascii="Tahoma" w:hAnsi="Tahoma" w:cs="Tahoma"/>
          <w:color w:val="000000"/>
          <w:sz w:val="21"/>
          <w:szCs w:val="21"/>
        </w:rPr>
        <w:t xml:space="preserve">, </w:t>
      </w:r>
      <w:r w:rsidRPr="00091801">
        <w:rPr>
          <w:rFonts w:ascii="Tahoma" w:hAnsi="Tahoma" w:cs="Tahoma"/>
          <w:b/>
          <w:color w:val="000000"/>
          <w:sz w:val="21"/>
          <w:szCs w:val="21"/>
        </w:rPr>
        <w:t>Bob Costas, Peter Gammons,</w:t>
      </w:r>
      <w:r w:rsidRPr="0047219A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91801">
        <w:rPr>
          <w:rFonts w:ascii="Tahoma" w:hAnsi="Tahoma" w:cs="Tahoma"/>
          <w:b/>
          <w:color w:val="000000"/>
          <w:sz w:val="21"/>
          <w:szCs w:val="21"/>
        </w:rPr>
        <w:t>Al Leiter</w:t>
      </w:r>
      <w:r w:rsidR="00583E69">
        <w:rPr>
          <w:rFonts w:ascii="Tahoma" w:hAnsi="Tahoma" w:cs="Tahoma"/>
          <w:color w:val="000000"/>
          <w:sz w:val="21"/>
          <w:szCs w:val="21"/>
        </w:rPr>
        <w:t>,</w:t>
      </w:r>
      <w:r w:rsidRPr="0047219A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91801">
        <w:rPr>
          <w:rFonts w:ascii="Tahoma" w:hAnsi="Tahoma" w:cs="Tahoma"/>
          <w:b/>
          <w:color w:val="000000"/>
          <w:sz w:val="21"/>
          <w:szCs w:val="21"/>
        </w:rPr>
        <w:t>Harold Reynolds</w:t>
      </w:r>
      <w:r w:rsidR="00583E69"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 w:rsidR="00583E69">
        <w:rPr>
          <w:rFonts w:ascii="Tahoma" w:hAnsi="Tahoma" w:cs="Tahoma"/>
          <w:color w:val="000000"/>
          <w:sz w:val="21"/>
          <w:szCs w:val="21"/>
        </w:rPr>
        <w:t xml:space="preserve">and </w:t>
      </w:r>
      <w:r w:rsidR="00583E69">
        <w:rPr>
          <w:rFonts w:ascii="Tahoma" w:hAnsi="Tahoma" w:cs="Tahoma"/>
          <w:b/>
          <w:color w:val="000000"/>
          <w:sz w:val="21"/>
          <w:szCs w:val="21"/>
        </w:rPr>
        <w:t>Bill Ripken</w:t>
      </w:r>
      <w:r w:rsidRPr="0047219A">
        <w:rPr>
          <w:rFonts w:ascii="Tahoma" w:hAnsi="Tahoma" w:cs="Tahoma"/>
          <w:color w:val="000000"/>
          <w:sz w:val="21"/>
          <w:szCs w:val="21"/>
        </w:rPr>
        <w:t xml:space="preserve">. MLB Network debuted on January 1, 2009 in a record-setting 50 million homes and </w:t>
      </w:r>
      <w:r w:rsidR="00583E69" w:rsidRPr="00583E69">
        <w:rPr>
          <w:rFonts w:ascii="Tahoma" w:hAnsi="Tahoma" w:cs="Tahoma"/>
          <w:color w:val="000000"/>
          <w:sz w:val="21"/>
          <w:szCs w:val="21"/>
        </w:rPr>
        <w:t>is currently distributed by more than 250 distributors in the U.S., Canada, Caribbean and Latin America</w:t>
      </w:r>
      <w:r w:rsidR="00583E69">
        <w:rPr>
          <w:rFonts w:ascii="Tahoma" w:hAnsi="Tahoma" w:cs="Tahoma"/>
          <w:color w:val="000000"/>
          <w:sz w:val="21"/>
          <w:szCs w:val="21"/>
        </w:rPr>
        <w:t>. MLB Network</w:t>
      </w:r>
      <w:r w:rsidR="00583E69" w:rsidRPr="00583E69">
        <w:rPr>
          <w:rFonts w:ascii="Tahoma" w:hAnsi="Tahoma" w:cs="Tahoma"/>
          <w:color w:val="000000"/>
          <w:sz w:val="21"/>
          <w:szCs w:val="21"/>
        </w:rPr>
        <w:t xml:space="preserve"> is </w:t>
      </w:r>
      <w:r w:rsidR="00583E69">
        <w:rPr>
          <w:rFonts w:ascii="Tahoma" w:hAnsi="Tahoma" w:cs="Tahoma"/>
          <w:color w:val="000000"/>
          <w:sz w:val="21"/>
          <w:szCs w:val="21"/>
        </w:rPr>
        <w:t xml:space="preserve">also </w:t>
      </w:r>
      <w:r w:rsidR="00583E69" w:rsidRPr="00583E69">
        <w:rPr>
          <w:rFonts w:ascii="Tahoma" w:hAnsi="Tahoma" w:cs="Tahoma"/>
          <w:color w:val="000000"/>
          <w:sz w:val="21"/>
          <w:szCs w:val="21"/>
        </w:rPr>
        <w:t xml:space="preserve">available for live, authenticated streaming via MLB.com At Bat and MLBNetwork.com. </w:t>
      </w:r>
      <w:r w:rsidRPr="0047219A">
        <w:rPr>
          <w:rFonts w:ascii="Tahoma" w:hAnsi="Tahoma" w:cs="Tahoma"/>
          <w:color w:val="000000"/>
          <w:sz w:val="21"/>
          <w:szCs w:val="21"/>
        </w:rPr>
        <w:t>For more information and to find MLB Network in your area, go to</w:t>
      </w:r>
      <w:r w:rsidRPr="0047219A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hyperlink r:id="rId6" w:tgtFrame="_blank" w:history="1">
        <w:r w:rsidRPr="0047219A">
          <w:rPr>
            <w:rStyle w:val="Hyperlink"/>
            <w:rFonts w:ascii="Tahoma" w:hAnsi="Tahoma" w:cs="Tahoma"/>
            <w:sz w:val="21"/>
            <w:szCs w:val="21"/>
          </w:rPr>
          <w:t>www.MLBNetwork.com</w:t>
        </w:r>
      </w:hyperlink>
      <w:r w:rsidRPr="0047219A">
        <w:rPr>
          <w:rFonts w:ascii="Tahoma" w:hAnsi="Tahoma" w:cs="Tahoma"/>
          <w:color w:val="000000"/>
          <w:sz w:val="21"/>
          <w:szCs w:val="21"/>
        </w:rPr>
        <w:t>.</w:t>
      </w:r>
    </w:p>
    <w:p w14:paraId="1C5D6972" w14:textId="10E9BCBB" w:rsidR="0047219A" w:rsidRPr="00C14206" w:rsidRDefault="00583E69" w:rsidP="0047219A">
      <w:pPr>
        <w:pStyle w:val="Default"/>
        <w:spacing w:line="360" w:lineRule="auto"/>
        <w:ind w:firstLine="720"/>
        <w:jc w:val="both"/>
        <w:rPr>
          <w:bCs/>
          <w:color w:val="auto"/>
          <w:sz w:val="21"/>
          <w:szCs w:val="21"/>
          <w:highlight w:val="yellow"/>
        </w:rPr>
      </w:pPr>
      <w:r w:rsidRPr="00C14206" w:rsidDel="00583E69">
        <w:rPr>
          <w:color w:val="auto"/>
          <w:sz w:val="21"/>
          <w:szCs w:val="21"/>
        </w:rPr>
        <w:t xml:space="preserve"> </w:t>
      </w:r>
      <w:r w:rsidR="0047219A" w:rsidRPr="00C14206">
        <w:rPr>
          <w:bCs/>
          <w:color w:val="auto"/>
          <w:sz w:val="21"/>
          <w:szCs w:val="21"/>
          <w:highlight w:val="yellow"/>
        </w:rPr>
        <w:t xml:space="preserve">[DISTRIBUTOR BOILERPLATE] </w:t>
      </w:r>
    </w:p>
    <w:p w14:paraId="46A2FB14" w14:textId="77777777" w:rsidR="0047219A" w:rsidRPr="00C14206" w:rsidRDefault="0047219A" w:rsidP="0047219A">
      <w:pPr>
        <w:pStyle w:val="Default"/>
        <w:spacing w:line="360" w:lineRule="auto"/>
        <w:jc w:val="center"/>
        <w:rPr>
          <w:color w:val="auto"/>
          <w:sz w:val="21"/>
          <w:szCs w:val="21"/>
        </w:rPr>
      </w:pPr>
      <w:r w:rsidRPr="00C14206">
        <w:rPr>
          <w:color w:val="auto"/>
          <w:sz w:val="21"/>
          <w:szCs w:val="21"/>
        </w:rPr>
        <w:t># # #</w:t>
      </w:r>
    </w:p>
    <w:p w14:paraId="7586FEBC" w14:textId="77777777" w:rsidR="0047219A" w:rsidRPr="00C14206" w:rsidRDefault="0047219A" w:rsidP="0047219A">
      <w:pPr>
        <w:pStyle w:val="Default"/>
        <w:spacing w:line="360" w:lineRule="auto"/>
        <w:ind w:firstLine="720"/>
        <w:jc w:val="both"/>
        <w:rPr>
          <w:color w:val="auto"/>
          <w:sz w:val="21"/>
          <w:szCs w:val="21"/>
        </w:rPr>
      </w:pPr>
    </w:p>
    <w:p w14:paraId="56E775A5" w14:textId="77777777" w:rsidR="0047219A" w:rsidRPr="00C14206" w:rsidRDefault="0047219A" w:rsidP="0047219A">
      <w:pPr>
        <w:pStyle w:val="Default"/>
        <w:spacing w:line="360" w:lineRule="auto"/>
        <w:jc w:val="both"/>
        <w:rPr>
          <w:color w:val="auto"/>
          <w:sz w:val="21"/>
          <w:szCs w:val="21"/>
        </w:rPr>
      </w:pPr>
      <w:r w:rsidRPr="00C14206">
        <w:rPr>
          <w:color w:val="auto"/>
          <w:sz w:val="21"/>
          <w:szCs w:val="21"/>
        </w:rPr>
        <w:t xml:space="preserve">Contact: </w:t>
      </w:r>
      <w:r w:rsidRPr="00C14206">
        <w:rPr>
          <w:bCs/>
          <w:color w:val="auto"/>
          <w:sz w:val="21"/>
          <w:szCs w:val="21"/>
          <w:highlight w:val="yellow"/>
        </w:rPr>
        <w:t>[DISTRIBUTOR PR CONTACT]</w:t>
      </w:r>
      <w:r w:rsidRPr="00C14206">
        <w:rPr>
          <w:color w:val="auto"/>
          <w:sz w:val="21"/>
          <w:szCs w:val="21"/>
        </w:rPr>
        <w:t xml:space="preserve"> </w:t>
      </w:r>
    </w:p>
    <w:p w14:paraId="089924D2" w14:textId="1048CDC9" w:rsidR="0047219A" w:rsidRPr="00C14206" w:rsidDel="002E60E8" w:rsidRDefault="0047219A" w:rsidP="0047219A">
      <w:pPr>
        <w:pStyle w:val="Default"/>
        <w:spacing w:line="360" w:lineRule="auto"/>
        <w:ind w:firstLine="720"/>
        <w:jc w:val="both"/>
        <w:rPr>
          <w:del w:id="0" w:author="DeBoer, Claire" w:date="2020-01-24T10:41:00Z"/>
          <w:sz w:val="21"/>
          <w:szCs w:val="21"/>
        </w:rPr>
      </w:pPr>
      <w:r w:rsidRPr="00C14206">
        <w:rPr>
          <w:sz w:val="21"/>
          <w:szCs w:val="21"/>
        </w:rPr>
        <w:t xml:space="preserve"> </w:t>
      </w:r>
      <w:del w:id="1" w:author="DeBoer, Claire" w:date="2020-01-24T10:41:00Z">
        <w:r w:rsidRPr="00C14206" w:rsidDel="002E60E8">
          <w:rPr>
            <w:sz w:val="21"/>
            <w:szCs w:val="21"/>
          </w:rPr>
          <w:delText xml:space="preserve"> Lorraine D. Fisher, MLB Network, 201.520.2895, </w:delText>
        </w:r>
        <w:r w:rsidR="002E60E8" w:rsidDel="002E60E8">
          <w:fldChar w:fldCharType="begin"/>
        </w:r>
        <w:r w:rsidR="002E60E8" w:rsidDel="002E60E8">
          <w:delInstrText xml:space="preserve"> HYPERLINK "mailto:lorraine.fisher@mlb.com" </w:delInstrText>
        </w:r>
        <w:r w:rsidR="002E60E8" w:rsidDel="002E60E8">
          <w:fldChar w:fldCharType="separate"/>
        </w:r>
        <w:r w:rsidR="00583E69" w:rsidRPr="0054514D" w:rsidDel="002E60E8">
          <w:rPr>
            <w:rStyle w:val="Hyperlink"/>
            <w:sz w:val="21"/>
            <w:szCs w:val="21"/>
          </w:rPr>
          <w:delText>lorraine.fisher@mlb.com</w:delText>
        </w:r>
        <w:r w:rsidR="002E60E8" w:rsidDel="002E60E8">
          <w:rPr>
            <w:rStyle w:val="Hyperlink"/>
            <w:sz w:val="21"/>
            <w:szCs w:val="21"/>
          </w:rPr>
          <w:fldChar w:fldCharType="end"/>
        </w:r>
        <w:bookmarkStart w:id="2" w:name="_GoBack"/>
        <w:bookmarkEnd w:id="2"/>
        <w:r w:rsidR="00583E69" w:rsidDel="002E60E8">
          <w:rPr>
            <w:sz w:val="21"/>
            <w:szCs w:val="21"/>
          </w:rPr>
          <w:delText xml:space="preserve"> </w:delText>
        </w:r>
      </w:del>
    </w:p>
    <w:p w14:paraId="762632A6" w14:textId="77777777" w:rsidR="0047219A" w:rsidRPr="0047219A" w:rsidRDefault="00345B66" w:rsidP="002E60E8">
      <w:pPr>
        <w:pStyle w:val="Default"/>
        <w:spacing w:line="360" w:lineRule="auto"/>
        <w:ind w:firstLine="720"/>
        <w:jc w:val="both"/>
        <w:rPr>
          <w:sz w:val="21"/>
          <w:szCs w:val="21"/>
        </w:rPr>
        <w:pPrChange w:id="3" w:author="DeBoer, Claire" w:date="2020-01-24T10:41:00Z">
          <w:pPr>
            <w:pStyle w:val="xmsonormal"/>
            <w:spacing w:before="0" w:beforeAutospacing="0" w:after="0" w:afterAutospacing="0"/>
            <w:ind w:firstLine="720"/>
          </w:pPr>
        </w:pPrChange>
      </w:pPr>
      <w:del w:id="4" w:author="DeBoer, Claire" w:date="2020-01-24T10:41:00Z">
        <w:r w:rsidDel="002E60E8">
          <w:rPr>
            <w:sz w:val="21"/>
            <w:szCs w:val="21"/>
          </w:rPr>
          <w:delText xml:space="preserve">  </w:delText>
        </w:r>
      </w:del>
      <w:r w:rsidR="0047219A" w:rsidRPr="0047219A">
        <w:rPr>
          <w:sz w:val="21"/>
          <w:szCs w:val="21"/>
        </w:rPr>
        <w:t>Lou Barricelli,</w:t>
      </w:r>
      <w:r>
        <w:rPr>
          <w:sz w:val="21"/>
          <w:szCs w:val="21"/>
        </w:rPr>
        <w:t xml:space="preserve"> MLB Network,</w:t>
      </w:r>
      <w:r w:rsidR="0047219A" w:rsidRPr="0047219A">
        <w:rPr>
          <w:sz w:val="21"/>
          <w:szCs w:val="21"/>
        </w:rPr>
        <w:t xml:space="preserve"> (201) 272-4396,</w:t>
      </w:r>
      <w:r w:rsidR="0047219A" w:rsidRPr="0047219A">
        <w:rPr>
          <w:rStyle w:val="apple-converted-space"/>
          <w:color w:val="000080"/>
          <w:sz w:val="21"/>
          <w:szCs w:val="21"/>
        </w:rPr>
        <w:t> </w:t>
      </w:r>
      <w:r w:rsidR="002E60E8">
        <w:fldChar w:fldCharType="begin"/>
      </w:r>
      <w:r w:rsidR="002E60E8">
        <w:instrText xml:space="preserve"> HYPERLINK "https://mlbnmail.mlb.com/owa/redir.aspx?C=vA1yeenaR0y2RFojGE6O88mkeAoRqdBIhKrx279vZFFcRWei1erjDNjXd_WQPidQzNIAngAAAvk.&amp;URL=mailto%3alouis.barricelli%40mlb.com" </w:instrText>
      </w:r>
      <w:r w:rsidR="002E60E8">
        <w:fldChar w:fldCharType="separate"/>
      </w:r>
      <w:r w:rsidR="0047219A" w:rsidRPr="0047219A">
        <w:rPr>
          <w:rStyle w:val="Hyperlink"/>
          <w:sz w:val="21"/>
          <w:szCs w:val="21"/>
        </w:rPr>
        <w:t>louis.barricelli@mlb.com</w:t>
      </w:r>
      <w:r w:rsidR="002E60E8">
        <w:rPr>
          <w:rStyle w:val="Hyperlink"/>
          <w:sz w:val="21"/>
          <w:szCs w:val="21"/>
        </w:rPr>
        <w:fldChar w:fldCharType="end"/>
      </w:r>
      <w:r w:rsidR="0047219A" w:rsidRPr="0047219A">
        <w:rPr>
          <w:rStyle w:val="apple-converted-space"/>
          <w:color w:val="000080"/>
          <w:sz w:val="21"/>
          <w:szCs w:val="21"/>
        </w:rPr>
        <w:t> </w:t>
      </w:r>
      <w:r w:rsidR="0047219A" w:rsidRPr="0047219A">
        <w:rPr>
          <w:sz w:val="21"/>
          <w:szCs w:val="21"/>
        </w:rPr>
        <w:t> </w:t>
      </w:r>
    </w:p>
    <w:p w14:paraId="32720A82" w14:textId="77777777" w:rsidR="0047219A" w:rsidRDefault="0047219A"/>
    <w:sectPr w:rsidR="0047219A" w:rsidSect="000F7B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oer, Claire">
    <w15:presenceInfo w15:providerId="AD" w15:userId="S::claire.deboer@MLB.com::3eb9bc4c-f3f6-422f-84a5-43cbd027c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9A"/>
    <w:rsid w:val="00091801"/>
    <w:rsid w:val="000F7BE7"/>
    <w:rsid w:val="002E60E8"/>
    <w:rsid w:val="00345B66"/>
    <w:rsid w:val="003A0D72"/>
    <w:rsid w:val="0047219A"/>
    <w:rsid w:val="00583E69"/>
    <w:rsid w:val="005D6EF2"/>
    <w:rsid w:val="00903CC2"/>
    <w:rsid w:val="00B42A57"/>
    <w:rsid w:val="00B853BE"/>
    <w:rsid w:val="00FA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6358108"/>
  <w15:docId w15:val="{54D8DF6F-96B3-4469-8DB2-746D54C4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219A"/>
    <w:rPr>
      <w:color w:val="0000FF"/>
      <w:u w:val="single"/>
    </w:rPr>
  </w:style>
  <w:style w:type="paragraph" w:customStyle="1" w:styleId="Default">
    <w:name w:val="Default"/>
    <w:rsid w:val="0047219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9A"/>
    <w:rPr>
      <w:rFonts w:ascii="Tahoma" w:eastAsia="Times New Roman" w:hAnsi="Tahoma" w:cs="Tahoma"/>
      <w:sz w:val="16"/>
      <w:szCs w:val="16"/>
    </w:rPr>
  </w:style>
  <w:style w:type="paragraph" w:customStyle="1" w:styleId="xmsonormal">
    <w:name w:val="x_msonormal"/>
    <w:basedOn w:val="Normal"/>
    <w:uiPriority w:val="99"/>
    <w:rsid w:val="0047219A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47219A"/>
  </w:style>
  <w:style w:type="character" w:styleId="UnresolvedMention">
    <w:name w:val="Unresolved Mention"/>
    <w:basedOn w:val="DefaultParagraphFont"/>
    <w:uiPriority w:val="99"/>
    <w:semiHidden/>
    <w:unhideWhenUsed/>
    <w:rsid w:val="0058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lbnmail.mlb.com/owa/redir.aspx?C=vA1yeenaR0y2RFojGE6O88mkeAoRqdBIhKrx279vZFFcRWei1erjDNjXd_WQPidQzNIAngAAAvk.&amp;URL=http%3a%2f%2fwww.MLBNetwor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C920C-CCF2-4829-8E10-FA627404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MLBN</dc:creator>
  <cp:lastModifiedBy>DeBoer, Claire</cp:lastModifiedBy>
  <cp:revision>2</cp:revision>
  <dcterms:created xsi:type="dcterms:W3CDTF">2020-01-24T15:42:00Z</dcterms:created>
  <dcterms:modified xsi:type="dcterms:W3CDTF">2020-01-24T15:42:00Z</dcterms:modified>
</cp:coreProperties>
</file>